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F" w:rsidRPr="00F513AF" w:rsidRDefault="00F513AF" w:rsidP="00B847B7">
      <w:pPr>
        <w:spacing w:before="360" w:after="360" w:line="240" w:lineRule="auto"/>
        <w:ind w:left="1922" w:hanging="1355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bookmarkStart w:id="0" w:name="a1181"/>
      <w:bookmarkEnd w:id="0"/>
      <w:r w:rsidRPr="00F513AF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Об управлении общим имуществом</w:t>
      </w:r>
    </w:p>
    <w:p w:rsidR="00FF3AB8" w:rsidRPr="00FF3AB8" w:rsidRDefault="00B847B7" w:rsidP="00B847B7">
      <w:pPr>
        <w:spacing w:before="360" w:after="360" w:line="240" w:lineRule="auto"/>
        <w:ind w:left="1922" w:hanging="135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13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соответствии со статьей</w:t>
      </w:r>
      <w:ins w:id="1" w:author="Unknown" w:date="2020-01-01T00:00:00Z">
        <w:r w:rsidR="00FF3AB8" w:rsidRPr="00FF3AB8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FF3AB8" w:rsidRPr="00FF3AB8">
          <w:rPr>
            <w:rFonts w:ascii="Times New Roman" w:hAnsi="Times New Roman"/>
            <w:b/>
            <w:bCs/>
            <w:sz w:val="28"/>
            <w:szCs w:val="28"/>
            <w:lang w:eastAsia="ru-RU"/>
          </w:rPr>
          <w:t>151. Способы управления общим имуществом совместного домовладения</w:t>
        </w:r>
      </w:ins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a1759"/>
      <w:bookmarkEnd w:id="2"/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>1. Управление общим имуществом совместного домовладения осуществляется одним из следующих способов:</w:t>
      </w:r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участниками </w:t>
      </w:r>
      <w:ins w:id="3" w:author="Unknown" w:date="2020-01-01T00:00:00Z">
        <w:r w:rsidRPr="00FF3AB8">
          <w:rPr>
            <w:rFonts w:ascii="Times New Roman" w:hAnsi="Times New Roman"/>
            <w:color w:val="000000"/>
            <w:sz w:val="28"/>
            <w:szCs w:val="28"/>
            <w:lang w:eastAsia="ru-RU"/>
          </w:rPr>
          <w:t>совместного домовладения, если в собственности у нескольких участников совместного домовладения находится не более десяти объектов недвижимого имущества;</w:t>
        </w:r>
      </w:ins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лицом, назначаемым местным исполнительным и распорядительным органом в случаях, предусмотренных настоящим Кодексом, в порядке, установленном актами законодательства;</w:t>
      </w:r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 застройщиков или товариществом собственников.</w:t>
      </w:r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>2. Общим имуществом совместного домовладения могут управлять только одно уполномоченное лицо, одна организация застройщиков или одно товарищество собственников.</w:t>
      </w:r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Управление общим имуществом совместного </w:t>
      </w:r>
      <w:proofErr w:type="gramStart"/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>домовладения</w:t>
      </w:r>
      <w:proofErr w:type="gramEnd"/>
      <w:r w:rsidRPr="00FF3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домовладения.</w:t>
      </w:r>
    </w:p>
    <w:p w:rsidR="00FF3AB8" w:rsidRPr="00FF3AB8" w:rsidRDefault="00FF3AB8" w:rsidP="00FF3AB8">
      <w:pPr>
        <w:spacing w:before="160" w:after="1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ins w:id="4" w:author="Unknown" w:date="2020-01-01T00:00:00Z">
        <w:r w:rsidRPr="00FF3AB8">
          <w:rPr>
            <w:rFonts w:ascii="Times New Roman" w:hAnsi="Times New Roman"/>
            <w:color w:val="000000"/>
            <w:sz w:val="28"/>
            <w:szCs w:val="28"/>
            <w:lang w:eastAsia="ru-RU"/>
          </w:rPr>
          <w:t>Отказ от заключения договора на управление общим имуществом совместного домовладения не освобождает участников совместного домовладения, а также лиц, которым собственником жилого и (или) нежилого помещений или законодательством предоставлено право на заключение договора на управление общим имуществом совместного домовладения, от внесения платы за фактически оказанную услугу по управлению общим имуществом совместного домовладения.</w:t>
        </w:r>
      </w:ins>
      <w:proofErr w:type="gramEnd"/>
    </w:p>
    <w:p w:rsidR="00B847B7" w:rsidRPr="00F513AF" w:rsidRDefault="00B847B7" w:rsidP="00B847B7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По информации, предоставленной ЖКХ Заводского района г</w:t>
      </w:r>
      <w:proofErr w:type="gramStart"/>
      <w:r w:rsidRPr="00F513AF">
        <w:rPr>
          <w:sz w:val="28"/>
          <w:szCs w:val="28"/>
        </w:rPr>
        <w:t>.М</w:t>
      </w:r>
      <w:proofErr w:type="gramEnd"/>
      <w:r w:rsidRPr="00F513AF">
        <w:rPr>
          <w:sz w:val="28"/>
          <w:szCs w:val="28"/>
        </w:rPr>
        <w:t xml:space="preserve">инска всего на обслуживании ЖКХ Заводского района находятся 992 жилых дома. Из них местные советы - 831, ТС и ЖПСК - 165 (ТС - 8, ЖСК – 157). </w:t>
      </w:r>
    </w:p>
    <w:p w:rsidR="00FF3AB8" w:rsidRPr="00F513AF" w:rsidRDefault="00B847B7" w:rsidP="00497F02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Всего в Заводском районе создано 20 ТС (34 ж.д.), из них на самообслуживании – 12 (26 ж.д.), а по 8-ми заключены договора на оказание основных жилищно-коммунальных услуг с ЖКХ.</w:t>
      </w:r>
    </w:p>
    <w:p w:rsidR="001E2004" w:rsidRPr="00F513AF" w:rsidRDefault="00FF3AB8" w:rsidP="00BC70DE">
      <w:pPr>
        <w:pStyle w:val="ConsPlusNormal"/>
        <w:ind w:right="-82"/>
        <w:jc w:val="both"/>
        <w:rPr>
          <w:sz w:val="28"/>
          <w:szCs w:val="28"/>
        </w:rPr>
      </w:pPr>
      <w:r w:rsidRPr="00F513AF">
        <w:rPr>
          <w:sz w:val="28"/>
          <w:szCs w:val="28"/>
        </w:rPr>
        <w:tab/>
      </w:r>
      <w:r w:rsidR="00F05DDF" w:rsidRPr="00F513AF">
        <w:rPr>
          <w:sz w:val="28"/>
          <w:szCs w:val="28"/>
        </w:rPr>
        <w:t>Уполномоченным лицом по управлению общим имуществом ЖКХ назначен</w:t>
      </w:r>
      <w:r w:rsidR="001E2004" w:rsidRPr="00F513AF">
        <w:rPr>
          <w:sz w:val="28"/>
          <w:szCs w:val="28"/>
        </w:rPr>
        <w:t>о</w:t>
      </w:r>
      <w:r w:rsidR="00F05DDF" w:rsidRPr="00F513AF">
        <w:rPr>
          <w:sz w:val="28"/>
          <w:szCs w:val="28"/>
        </w:rPr>
        <w:t xml:space="preserve"> </w:t>
      </w:r>
      <w:r w:rsidR="001E2004" w:rsidRPr="00F513AF">
        <w:rPr>
          <w:sz w:val="28"/>
          <w:szCs w:val="28"/>
        </w:rPr>
        <w:t xml:space="preserve">только </w:t>
      </w:r>
      <w:r w:rsidR="00307D43" w:rsidRPr="00F513AF">
        <w:rPr>
          <w:sz w:val="28"/>
          <w:szCs w:val="28"/>
        </w:rPr>
        <w:t>по одному ТС и то лишь потому</w:t>
      </w:r>
      <w:r w:rsidR="001E2004" w:rsidRPr="00F513AF">
        <w:rPr>
          <w:sz w:val="28"/>
          <w:szCs w:val="28"/>
        </w:rPr>
        <w:t>,</w:t>
      </w:r>
      <w:r w:rsidR="00307D43" w:rsidRPr="00F513AF">
        <w:rPr>
          <w:sz w:val="28"/>
          <w:szCs w:val="28"/>
        </w:rPr>
        <w:t xml:space="preserve"> что в настоящее время председатель отказался от своих полномочий</w:t>
      </w:r>
      <w:r w:rsidR="00296136">
        <w:rPr>
          <w:sz w:val="28"/>
          <w:szCs w:val="28"/>
        </w:rPr>
        <w:t>,</w:t>
      </w:r>
      <w:r w:rsidR="00F004A5" w:rsidRPr="00F513AF">
        <w:rPr>
          <w:sz w:val="28"/>
          <w:szCs w:val="28"/>
        </w:rPr>
        <w:t xml:space="preserve"> т.</w:t>
      </w:r>
      <w:r w:rsidR="004E0354" w:rsidRPr="00F513AF">
        <w:rPr>
          <w:sz w:val="28"/>
          <w:szCs w:val="28"/>
        </w:rPr>
        <w:t>е</w:t>
      </w:r>
      <w:r w:rsidR="00F004A5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 xml:space="preserve"> до выбора нового председателя. </w:t>
      </w:r>
      <w:proofErr w:type="gramStart"/>
      <w:r w:rsidR="00F004A5" w:rsidRPr="00F513AF">
        <w:rPr>
          <w:sz w:val="28"/>
          <w:szCs w:val="28"/>
        </w:rPr>
        <w:t>По</w:t>
      </w:r>
      <w:r w:rsidR="00307D43" w:rsidRPr="00F513AF">
        <w:rPr>
          <w:sz w:val="28"/>
          <w:szCs w:val="28"/>
        </w:rPr>
        <w:t xml:space="preserve"> ж</w:t>
      </w:r>
      <w:proofErr w:type="gramEnd"/>
      <w:r w:rsidR="00F004A5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>д</w:t>
      </w:r>
      <w:r w:rsidR="00F004A5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 xml:space="preserve"> ЖСПК</w:t>
      </w:r>
      <w:r w:rsidR="00BC70DE" w:rsidRPr="00F513AF">
        <w:rPr>
          <w:sz w:val="28"/>
          <w:szCs w:val="28"/>
        </w:rPr>
        <w:t xml:space="preserve"> </w:t>
      </w:r>
      <w:r w:rsidR="00307D43" w:rsidRPr="00F513AF">
        <w:rPr>
          <w:sz w:val="28"/>
          <w:szCs w:val="28"/>
        </w:rPr>
        <w:t>из 157 ж</w:t>
      </w:r>
      <w:r w:rsidR="001E2004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>д</w:t>
      </w:r>
      <w:r w:rsidR="001E2004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 xml:space="preserve"> ЖКХ </w:t>
      </w:r>
      <w:r w:rsidR="00351715" w:rsidRPr="00F513AF">
        <w:rPr>
          <w:sz w:val="28"/>
          <w:szCs w:val="28"/>
        </w:rPr>
        <w:t xml:space="preserve">является </w:t>
      </w:r>
      <w:r w:rsidR="00307D43" w:rsidRPr="00F513AF">
        <w:rPr>
          <w:sz w:val="28"/>
          <w:szCs w:val="28"/>
        </w:rPr>
        <w:t>уполномоченн</w:t>
      </w:r>
      <w:r w:rsidR="00351715" w:rsidRPr="00F513AF">
        <w:rPr>
          <w:sz w:val="28"/>
          <w:szCs w:val="28"/>
        </w:rPr>
        <w:t>ым</w:t>
      </w:r>
      <w:r w:rsidR="00307D43" w:rsidRPr="00F513AF">
        <w:rPr>
          <w:sz w:val="28"/>
          <w:szCs w:val="28"/>
        </w:rPr>
        <w:t xml:space="preserve"> лицо</w:t>
      </w:r>
      <w:r w:rsidR="00351715" w:rsidRPr="00F513AF">
        <w:rPr>
          <w:sz w:val="28"/>
          <w:szCs w:val="28"/>
        </w:rPr>
        <w:t>м</w:t>
      </w:r>
      <w:r w:rsidR="00307D43" w:rsidRPr="00F513AF">
        <w:rPr>
          <w:sz w:val="28"/>
          <w:szCs w:val="28"/>
        </w:rPr>
        <w:t xml:space="preserve"> на 116 ж</w:t>
      </w:r>
      <w:r w:rsidR="00BC70DE" w:rsidRPr="00F513AF">
        <w:rPr>
          <w:sz w:val="28"/>
          <w:szCs w:val="28"/>
        </w:rPr>
        <w:t xml:space="preserve">илых </w:t>
      </w:r>
      <w:r w:rsidR="00307D43" w:rsidRPr="00F513AF">
        <w:rPr>
          <w:sz w:val="28"/>
          <w:szCs w:val="28"/>
        </w:rPr>
        <w:t>д</w:t>
      </w:r>
      <w:r w:rsidR="00BC70DE" w:rsidRPr="00F513AF">
        <w:rPr>
          <w:sz w:val="28"/>
          <w:szCs w:val="28"/>
        </w:rPr>
        <w:t xml:space="preserve">омах, </w:t>
      </w:r>
      <w:r w:rsidR="00296136">
        <w:rPr>
          <w:sz w:val="28"/>
          <w:szCs w:val="28"/>
        </w:rPr>
        <w:t xml:space="preserve">и </w:t>
      </w:r>
      <w:r w:rsidR="00307D43" w:rsidRPr="00F513AF">
        <w:rPr>
          <w:sz w:val="28"/>
          <w:szCs w:val="28"/>
        </w:rPr>
        <w:t xml:space="preserve">это в </w:t>
      </w:r>
      <w:proofErr w:type="gramStart"/>
      <w:r w:rsidR="00307D43" w:rsidRPr="00F513AF">
        <w:rPr>
          <w:sz w:val="28"/>
          <w:szCs w:val="28"/>
        </w:rPr>
        <w:t>основном ж</w:t>
      </w:r>
      <w:proofErr w:type="gramEnd"/>
      <w:r w:rsidR="001E2004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>д</w:t>
      </w:r>
      <w:r w:rsidR="001E2004" w:rsidRPr="00F513AF">
        <w:rPr>
          <w:sz w:val="28"/>
          <w:szCs w:val="28"/>
        </w:rPr>
        <w:t>.</w:t>
      </w:r>
      <w:r w:rsidR="00307D43" w:rsidRPr="00F513AF">
        <w:rPr>
          <w:sz w:val="28"/>
          <w:szCs w:val="28"/>
        </w:rPr>
        <w:t xml:space="preserve"> 1975-1995 годов постройки</w:t>
      </w:r>
      <w:r w:rsidR="00463406" w:rsidRPr="00F513AF">
        <w:rPr>
          <w:sz w:val="28"/>
          <w:szCs w:val="28"/>
        </w:rPr>
        <w:t>..</w:t>
      </w:r>
      <w:r w:rsidR="00F004A5" w:rsidRPr="00F513AF">
        <w:rPr>
          <w:sz w:val="28"/>
          <w:szCs w:val="28"/>
        </w:rPr>
        <w:t xml:space="preserve"> По факту ЖКХ обеспечивает оказание основных </w:t>
      </w:r>
      <w:r w:rsidR="001E2004" w:rsidRPr="00F513AF">
        <w:rPr>
          <w:sz w:val="28"/>
          <w:szCs w:val="28"/>
        </w:rPr>
        <w:t>жилищно-коммунальных услуг</w:t>
      </w:r>
      <w:r w:rsidR="00F004A5" w:rsidRPr="00F513AF">
        <w:rPr>
          <w:sz w:val="28"/>
          <w:szCs w:val="28"/>
        </w:rPr>
        <w:t xml:space="preserve">. </w:t>
      </w:r>
    </w:p>
    <w:p w:rsidR="00F004A5" w:rsidRPr="00F513AF" w:rsidRDefault="00F004A5" w:rsidP="001E2004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Прецедентов по управление новостройками без создания юр</w:t>
      </w:r>
      <w:r w:rsidR="001E2004" w:rsidRPr="00F513AF">
        <w:rPr>
          <w:sz w:val="28"/>
          <w:szCs w:val="28"/>
        </w:rPr>
        <w:t>идического</w:t>
      </w:r>
      <w:r w:rsidRPr="00F513AF">
        <w:rPr>
          <w:sz w:val="28"/>
          <w:szCs w:val="28"/>
        </w:rPr>
        <w:t xml:space="preserve"> лица еще не было. Дольщики</w:t>
      </w:r>
      <w:r w:rsidR="001E2004" w:rsidRPr="00F513AF">
        <w:rPr>
          <w:sz w:val="28"/>
          <w:szCs w:val="28"/>
        </w:rPr>
        <w:t>,</w:t>
      </w:r>
      <w:r w:rsidRPr="00F513AF">
        <w:rPr>
          <w:sz w:val="28"/>
          <w:szCs w:val="28"/>
        </w:rPr>
        <w:t xml:space="preserve"> ка</w:t>
      </w:r>
      <w:r w:rsidR="00BC70DE" w:rsidRPr="00F513AF">
        <w:rPr>
          <w:sz w:val="28"/>
          <w:szCs w:val="28"/>
        </w:rPr>
        <w:t>к</w:t>
      </w:r>
      <w:r w:rsidRPr="00F513AF">
        <w:rPr>
          <w:sz w:val="28"/>
          <w:szCs w:val="28"/>
        </w:rPr>
        <w:t xml:space="preserve"> правило</w:t>
      </w:r>
      <w:r w:rsidR="001E2004" w:rsidRPr="00F513AF">
        <w:rPr>
          <w:sz w:val="28"/>
          <w:szCs w:val="28"/>
        </w:rPr>
        <w:t>,</w:t>
      </w:r>
      <w:r w:rsidRPr="00F513AF">
        <w:rPr>
          <w:sz w:val="28"/>
          <w:szCs w:val="28"/>
        </w:rPr>
        <w:t xml:space="preserve"> стремятся создать ТС и сами управлять построенным за свои деньги имуществом, тем более </w:t>
      </w:r>
      <w:r w:rsidR="004E0354" w:rsidRPr="00F513AF">
        <w:rPr>
          <w:sz w:val="28"/>
          <w:szCs w:val="28"/>
        </w:rPr>
        <w:t>это в их инт</w:t>
      </w:r>
      <w:r w:rsidRPr="00F513AF">
        <w:rPr>
          <w:sz w:val="28"/>
          <w:szCs w:val="28"/>
        </w:rPr>
        <w:t>ересах.</w:t>
      </w:r>
    </w:p>
    <w:p w:rsidR="00B847B7" w:rsidRPr="00346998" w:rsidRDefault="00B847B7" w:rsidP="00B847B7">
      <w:pPr>
        <w:pStyle w:val="ConsPlusNormal"/>
        <w:ind w:right="-82" w:firstLine="708"/>
        <w:jc w:val="both"/>
        <w:rPr>
          <w:b/>
          <w:sz w:val="28"/>
          <w:szCs w:val="28"/>
        </w:rPr>
      </w:pPr>
      <w:r w:rsidRPr="00346998">
        <w:rPr>
          <w:b/>
          <w:sz w:val="28"/>
          <w:szCs w:val="28"/>
          <w:u w:val="single"/>
        </w:rPr>
        <w:t>В случае создания Товарищества собственников (ТС)</w:t>
      </w:r>
      <w:r w:rsidRPr="00346998">
        <w:rPr>
          <w:b/>
          <w:sz w:val="28"/>
          <w:szCs w:val="28"/>
        </w:rPr>
        <w:t xml:space="preserve"> </w:t>
      </w:r>
    </w:p>
    <w:p w:rsidR="00895FE9" w:rsidRPr="00895FE9" w:rsidRDefault="00895FE9" w:rsidP="00895FE9">
      <w:pPr>
        <w:pStyle w:val="ConsPlusNormal"/>
        <w:ind w:right="-82" w:firstLine="708"/>
        <w:jc w:val="both"/>
        <w:rPr>
          <w:sz w:val="28"/>
          <w:szCs w:val="28"/>
        </w:rPr>
      </w:pPr>
      <w:r w:rsidRPr="00895FE9">
        <w:rPr>
          <w:sz w:val="28"/>
          <w:szCs w:val="28"/>
          <w:shd w:val="clear" w:color="auto" w:fill="FFFFFF"/>
        </w:rPr>
        <w:lastRenderedPageBreak/>
        <w:t>Доходы товарищества собственников — это плата за техобслуживание по установленным государством тари</w:t>
      </w:r>
      <w:r w:rsidR="00296136">
        <w:rPr>
          <w:sz w:val="28"/>
          <w:szCs w:val="28"/>
          <w:shd w:val="clear" w:color="auto" w:fill="FFFFFF"/>
        </w:rPr>
        <w:t>фам и доходы от аренды, если</w:t>
      </w:r>
      <w:r w:rsidRPr="00895FE9">
        <w:rPr>
          <w:sz w:val="28"/>
          <w:szCs w:val="28"/>
          <w:shd w:val="clear" w:color="auto" w:fill="FFFFFF"/>
        </w:rPr>
        <w:t xml:space="preserve"> общее имущество сдано</w:t>
      </w:r>
      <w:r w:rsidR="00296136">
        <w:rPr>
          <w:sz w:val="28"/>
          <w:szCs w:val="28"/>
          <w:shd w:val="clear" w:color="auto" w:fill="FFFFFF"/>
        </w:rPr>
        <w:t xml:space="preserve"> в аренду</w:t>
      </w:r>
      <w:r w:rsidRPr="00895FE9">
        <w:rPr>
          <w:sz w:val="28"/>
          <w:szCs w:val="28"/>
          <w:shd w:val="clear" w:color="auto" w:fill="FFFFFF"/>
        </w:rPr>
        <w:t xml:space="preserve">. У каждого дома свои счета в банке (основной и </w:t>
      </w:r>
      <w:proofErr w:type="gramStart"/>
      <w:r w:rsidRPr="00895FE9">
        <w:rPr>
          <w:sz w:val="28"/>
          <w:szCs w:val="28"/>
          <w:shd w:val="clear" w:color="auto" w:fill="FFFFFF"/>
        </w:rPr>
        <w:t>депозитный</w:t>
      </w:r>
      <w:proofErr w:type="gramEnd"/>
      <w:r w:rsidRPr="00895FE9">
        <w:rPr>
          <w:sz w:val="28"/>
          <w:szCs w:val="28"/>
          <w:shd w:val="clear" w:color="auto" w:fill="FFFFFF"/>
        </w:rPr>
        <w:t>), это отдельное предприятие, и с учетом общей площади ежемесячно собирается большая или меньшая сумма. Расходуются деньги тоже строго на целевые нужды</w:t>
      </w:r>
      <w:r w:rsidR="00296136">
        <w:rPr>
          <w:sz w:val="28"/>
          <w:szCs w:val="28"/>
          <w:shd w:val="clear" w:color="auto" w:fill="FFFFFF"/>
        </w:rPr>
        <w:t xml:space="preserve"> каждого дома, </w:t>
      </w:r>
      <w:r w:rsidRPr="00895FE9">
        <w:rPr>
          <w:sz w:val="28"/>
          <w:szCs w:val="28"/>
          <w:shd w:val="clear" w:color="auto" w:fill="FFFFFF"/>
        </w:rPr>
        <w:t xml:space="preserve"> Они идут на </w:t>
      </w:r>
      <w:r>
        <w:rPr>
          <w:sz w:val="28"/>
          <w:szCs w:val="28"/>
          <w:shd w:val="clear" w:color="auto" w:fill="FFFFFF"/>
        </w:rPr>
        <w:t>заработную плату персонала (теп</w:t>
      </w:r>
      <w:r w:rsidRPr="00895FE9">
        <w:rPr>
          <w:sz w:val="28"/>
          <w:szCs w:val="28"/>
          <w:shd w:val="clear" w:color="auto" w:fill="FFFFFF"/>
        </w:rPr>
        <w:t>лотехник, сантехник, ответственный за электрохозяйство, уборщик подъездов, дворник, бухгалтер, председатель), обслуживание оборудования, всех видов сетей до запорной арматуры в квартирах, а также на инвентарь, канцелярские товары, оплату услуг банка.</w:t>
      </w:r>
    </w:p>
    <w:p w:rsidR="00B847B7" w:rsidRDefault="00B847B7" w:rsidP="00B847B7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 xml:space="preserve">Начисление жильцам оплаты за оказание основных жилищно-коммунальных услуг (техническое обслуживание ж.д., техническое обслуживание лифта, уборка мест общего пользования, обращение с ТКО, санитарная уборка вспомогательных помещений и др.) производится по тарифам, установленным законодательством. ТС вправе избрать подрядную организацию на выполнение работ по данным услугам на договорных условиях. Это может быть, как ЖЭУ, так и любая другая организация, либо нанять работников (РКУ и уборщика). </w:t>
      </w:r>
    </w:p>
    <w:p w:rsidR="00B847B7" w:rsidRPr="00F513AF" w:rsidRDefault="00B847B7" w:rsidP="00B847B7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В случае создания ТС, если по результатам торгов договор будет заключен на меньшую сумму, чем начислено населению, оставшиеся денежные средства остаются в распоряжении ТС.</w:t>
      </w:r>
    </w:p>
    <w:p w:rsidR="00B847B7" w:rsidRPr="00346998" w:rsidRDefault="00B847B7" w:rsidP="00B847B7">
      <w:pPr>
        <w:pStyle w:val="ConsPlusNormal"/>
        <w:ind w:right="-82" w:firstLine="708"/>
        <w:jc w:val="both"/>
        <w:rPr>
          <w:b/>
          <w:sz w:val="28"/>
          <w:szCs w:val="28"/>
        </w:rPr>
      </w:pPr>
    </w:p>
    <w:p w:rsidR="00B847B7" w:rsidRPr="00346998" w:rsidRDefault="00B847B7" w:rsidP="00B847B7">
      <w:pPr>
        <w:pStyle w:val="ConsPlusNormal"/>
        <w:ind w:right="-82" w:firstLine="708"/>
        <w:jc w:val="both"/>
        <w:rPr>
          <w:b/>
          <w:sz w:val="28"/>
          <w:szCs w:val="28"/>
        </w:rPr>
      </w:pPr>
      <w:r w:rsidRPr="00346998">
        <w:rPr>
          <w:b/>
          <w:sz w:val="28"/>
          <w:szCs w:val="28"/>
          <w:u w:val="single"/>
        </w:rPr>
        <w:t xml:space="preserve">В случае назначения уполномоченным лицом– </w:t>
      </w:r>
      <w:proofErr w:type="gramStart"/>
      <w:r w:rsidRPr="00346998">
        <w:rPr>
          <w:b/>
          <w:sz w:val="28"/>
          <w:szCs w:val="28"/>
          <w:u w:val="single"/>
        </w:rPr>
        <w:t>ЖК</w:t>
      </w:r>
      <w:proofErr w:type="gramEnd"/>
      <w:r w:rsidRPr="00346998">
        <w:rPr>
          <w:b/>
          <w:sz w:val="28"/>
          <w:szCs w:val="28"/>
          <w:u w:val="single"/>
        </w:rPr>
        <w:t>Х</w:t>
      </w:r>
      <w:r w:rsidRPr="00346998">
        <w:rPr>
          <w:b/>
          <w:sz w:val="28"/>
          <w:szCs w:val="28"/>
        </w:rPr>
        <w:t xml:space="preserve">. </w:t>
      </w:r>
    </w:p>
    <w:p w:rsidR="00B847B7" w:rsidRPr="00F513AF" w:rsidRDefault="00B847B7" w:rsidP="00B847B7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 xml:space="preserve">Денежные средства от внесения плательщиками жилищно-коммунальных услуг платы за капитальный ремонт </w:t>
      </w:r>
      <w:r w:rsidRPr="00F513AF">
        <w:rPr>
          <w:b/>
          <w:sz w:val="28"/>
          <w:szCs w:val="28"/>
        </w:rPr>
        <w:t>всего Заводского района</w:t>
      </w:r>
      <w:r w:rsidRPr="00F513AF">
        <w:rPr>
          <w:sz w:val="28"/>
          <w:szCs w:val="28"/>
        </w:rPr>
        <w:t xml:space="preserve"> аккумулируются на одном расчетном счете (на сегодняшний день на обслуживании ЖКХ 992 ж.д.) и расходуются на капитальный ремонт всех жилых домов Заводского района согласно утвержденному перечню капитального ремонта жилых домов на текущий год.</w:t>
      </w:r>
    </w:p>
    <w:p w:rsidR="00B847B7" w:rsidRPr="00F513AF" w:rsidRDefault="00B847B7" w:rsidP="00B847B7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Основная цель деятельности ЖКХ – получение прибыли, осуществление хозяйственной деятельности, направленной на обеспечение содержания и сохранности жилищного фонда удовлетворение потребностей в области оказания жилищно-коммунальных услуг, поэтому все услуги ЖКХ платные, в стоимость всех видов работ и услуг закладывается процент на содержание службы заказчика.</w:t>
      </w:r>
    </w:p>
    <w:p w:rsidR="00814B28" w:rsidRPr="00F513AF" w:rsidRDefault="00B847B7" w:rsidP="00B847B7">
      <w:pPr>
        <w:pStyle w:val="ConsPlusNormal"/>
        <w:ind w:right="-82" w:firstLine="708"/>
        <w:jc w:val="both"/>
        <w:rPr>
          <w:b/>
          <w:i/>
          <w:sz w:val="28"/>
          <w:szCs w:val="28"/>
          <w:u w:val="single"/>
        </w:rPr>
      </w:pPr>
      <w:r w:rsidRPr="00F513AF">
        <w:rPr>
          <w:sz w:val="28"/>
          <w:szCs w:val="28"/>
        </w:rPr>
        <w:t xml:space="preserve">В случае если уполномоченное лицо – ЖКХ выбирает подрядные организации, все сэкономленные денежные средства являются </w:t>
      </w:r>
      <w:r w:rsidRPr="00F513AF">
        <w:rPr>
          <w:i/>
          <w:sz w:val="28"/>
          <w:szCs w:val="28"/>
          <w:u w:val="single"/>
        </w:rPr>
        <w:t>прибылью</w:t>
      </w:r>
      <w:r w:rsidRPr="00F513AF">
        <w:rPr>
          <w:sz w:val="28"/>
          <w:szCs w:val="28"/>
        </w:rPr>
        <w:t xml:space="preserve"> ЖКХ.</w:t>
      </w:r>
    </w:p>
    <w:p w:rsidR="00B847B7" w:rsidRPr="00F513AF" w:rsidRDefault="00B847B7" w:rsidP="00B847B7">
      <w:pPr>
        <w:pStyle w:val="ConsPlusNormal"/>
        <w:ind w:right="-82" w:firstLine="708"/>
        <w:jc w:val="both"/>
        <w:rPr>
          <w:b/>
          <w:i/>
          <w:sz w:val="28"/>
          <w:szCs w:val="28"/>
          <w:u w:val="single"/>
        </w:rPr>
      </w:pPr>
      <w:r w:rsidRPr="00F513AF">
        <w:rPr>
          <w:b/>
          <w:i/>
          <w:sz w:val="28"/>
          <w:szCs w:val="28"/>
          <w:u w:val="single"/>
        </w:rPr>
        <w:t>Об аккумулировании средств от внесения плательщиками жилищно-коммунальных услуг платы за капитальный ремонт</w:t>
      </w:r>
    </w:p>
    <w:p w:rsidR="001E2004" w:rsidRPr="00346998" w:rsidRDefault="00814B28" w:rsidP="00165F69">
      <w:pPr>
        <w:pStyle w:val="ConsPlusNormal"/>
        <w:ind w:right="-82" w:firstLine="708"/>
        <w:jc w:val="both"/>
        <w:rPr>
          <w:b/>
          <w:sz w:val="28"/>
          <w:szCs w:val="28"/>
        </w:rPr>
      </w:pPr>
      <w:r w:rsidRPr="00346998">
        <w:rPr>
          <w:b/>
          <w:sz w:val="28"/>
          <w:szCs w:val="28"/>
          <w:u w:val="single"/>
        </w:rPr>
        <w:t>В случае создания ТС</w:t>
      </w:r>
      <w:r w:rsidRPr="00346998">
        <w:rPr>
          <w:b/>
          <w:sz w:val="28"/>
          <w:szCs w:val="28"/>
        </w:rPr>
        <w:t xml:space="preserve">. </w:t>
      </w:r>
    </w:p>
    <w:p w:rsidR="00814B28" w:rsidRPr="00F513AF" w:rsidRDefault="00814B28" w:rsidP="001E2004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ТС имеет право отк</w:t>
      </w:r>
      <w:r w:rsidR="00851BCF" w:rsidRPr="00F513AF">
        <w:rPr>
          <w:sz w:val="28"/>
          <w:szCs w:val="28"/>
        </w:rPr>
        <w:t xml:space="preserve">рыть специальный счет в банке </w:t>
      </w:r>
      <w:r w:rsidRPr="00F513AF">
        <w:rPr>
          <w:sz w:val="28"/>
          <w:szCs w:val="28"/>
        </w:rPr>
        <w:t>для аккумулирования средств от внесения плательщиками жилищно-коммунальных услуг платы за капитальный ремонт. Счет депозитный. Банком будут начисляться проценты. ТС вправе распоряжаться денежными средствами по своему усмотрению на производство ремонтных работ</w:t>
      </w:r>
      <w:r w:rsidR="001E2004" w:rsidRPr="00F513AF">
        <w:rPr>
          <w:sz w:val="28"/>
          <w:szCs w:val="28"/>
        </w:rPr>
        <w:t>,</w:t>
      </w:r>
      <w:r w:rsidRPr="00F513AF">
        <w:rPr>
          <w:sz w:val="28"/>
          <w:szCs w:val="28"/>
        </w:rPr>
        <w:t xml:space="preserve"> входящих в перечень работ по </w:t>
      </w:r>
      <w:r w:rsidR="001E2004" w:rsidRPr="00F513AF">
        <w:rPr>
          <w:sz w:val="28"/>
          <w:szCs w:val="28"/>
        </w:rPr>
        <w:t>капремонту.</w:t>
      </w:r>
    </w:p>
    <w:p w:rsidR="001E2004" w:rsidRPr="00346998" w:rsidRDefault="00814B28" w:rsidP="00165F69">
      <w:pPr>
        <w:pStyle w:val="ConsPlusNormal"/>
        <w:ind w:right="-82" w:firstLine="708"/>
        <w:jc w:val="both"/>
        <w:rPr>
          <w:b/>
          <w:sz w:val="28"/>
          <w:szCs w:val="28"/>
        </w:rPr>
      </w:pPr>
      <w:r w:rsidRPr="00346998">
        <w:rPr>
          <w:b/>
          <w:sz w:val="28"/>
          <w:szCs w:val="28"/>
          <w:u w:val="single"/>
        </w:rPr>
        <w:t>В случае уполномоченное лицо – ЖКХ</w:t>
      </w:r>
      <w:r w:rsidRPr="00346998">
        <w:rPr>
          <w:b/>
          <w:sz w:val="28"/>
          <w:szCs w:val="28"/>
        </w:rPr>
        <w:t xml:space="preserve">. </w:t>
      </w:r>
    </w:p>
    <w:p w:rsidR="00814B28" w:rsidRPr="00F513AF" w:rsidRDefault="00814B28" w:rsidP="001E2004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 xml:space="preserve">Денежные средства от внесения плательщиками жилищно-коммунальных услуг платы за капитальный ремонт </w:t>
      </w:r>
      <w:r w:rsidRPr="00F513AF">
        <w:rPr>
          <w:b/>
          <w:sz w:val="28"/>
          <w:szCs w:val="28"/>
        </w:rPr>
        <w:t>всего Заводского района</w:t>
      </w:r>
      <w:r w:rsidRPr="00F513AF">
        <w:rPr>
          <w:sz w:val="28"/>
          <w:szCs w:val="28"/>
        </w:rPr>
        <w:t xml:space="preserve"> аккумулируются на одном расчетном счет</w:t>
      </w:r>
      <w:r w:rsidR="001E2004" w:rsidRPr="00F513AF">
        <w:rPr>
          <w:sz w:val="28"/>
          <w:szCs w:val="28"/>
        </w:rPr>
        <w:t>е</w:t>
      </w:r>
      <w:r w:rsidRPr="00F513AF">
        <w:rPr>
          <w:sz w:val="28"/>
          <w:szCs w:val="28"/>
        </w:rPr>
        <w:t xml:space="preserve"> (на сегодняшний день </w:t>
      </w:r>
      <w:proofErr w:type="gramStart"/>
      <w:r w:rsidRPr="00F513AF">
        <w:rPr>
          <w:sz w:val="28"/>
          <w:szCs w:val="28"/>
        </w:rPr>
        <w:t>в</w:t>
      </w:r>
      <w:proofErr w:type="gramEnd"/>
      <w:r w:rsidRPr="00F513AF">
        <w:rPr>
          <w:sz w:val="28"/>
          <w:szCs w:val="28"/>
        </w:rPr>
        <w:t xml:space="preserve"> </w:t>
      </w:r>
      <w:proofErr w:type="gramStart"/>
      <w:r w:rsidRPr="00F513AF">
        <w:rPr>
          <w:sz w:val="28"/>
          <w:szCs w:val="28"/>
        </w:rPr>
        <w:t>на</w:t>
      </w:r>
      <w:proofErr w:type="gramEnd"/>
      <w:r w:rsidRPr="00F513AF">
        <w:rPr>
          <w:sz w:val="28"/>
          <w:szCs w:val="28"/>
        </w:rPr>
        <w:t xml:space="preserve"> обслуживании ЖКХ 992 ж</w:t>
      </w:r>
      <w:r w:rsidR="001E2004" w:rsidRPr="00F513AF">
        <w:rPr>
          <w:sz w:val="28"/>
          <w:szCs w:val="28"/>
        </w:rPr>
        <w:t>.</w:t>
      </w:r>
      <w:r w:rsidRPr="00F513AF">
        <w:rPr>
          <w:sz w:val="28"/>
          <w:szCs w:val="28"/>
        </w:rPr>
        <w:t>д</w:t>
      </w:r>
      <w:r w:rsidR="001E2004" w:rsidRPr="00F513AF">
        <w:rPr>
          <w:sz w:val="28"/>
          <w:szCs w:val="28"/>
        </w:rPr>
        <w:t>.</w:t>
      </w:r>
      <w:r w:rsidRPr="00F513AF">
        <w:rPr>
          <w:sz w:val="28"/>
          <w:szCs w:val="28"/>
        </w:rPr>
        <w:t>) и расходуются на капитальный ремонт всех жилых домов Заводского района согласно утвержденному перечню капитального ремонта жилых домов на текущий год.</w:t>
      </w:r>
    </w:p>
    <w:p w:rsidR="00296136" w:rsidRDefault="00296136" w:rsidP="001E2004">
      <w:pPr>
        <w:pStyle w:val="ConsPlusNormal"/>
        <w:ind w:right="-82" w:firstLine="708"/>
        <w:jc w:val="both"/>
        <w:rPr>
          <w:b/>
          <w:i/>
          <w:sz w:val="28"/>
          <w:szCs w:val="28"/>
          <w:u w:val="single"/>
        </w:rPr>
      </w:pPr>
    </w:p>
    <w:p w:rsidR="00B01535" w:rsidRPr="00F513AF" w:rsidRDefault="00B01535" w:rsidP="001E2004">
      <w:pPr>
        <w:pStyle w:val="ConsPlusNormal"/>
        <w:ind w:right="-82" w:firstLine="708"/>
        <w:jc w:val="both"/>
        <w:rPr>
          <w:b/>
          <w:i/>
          <w:sz w:val="28"/>
          <w:szCs w:val="28"/>
          <w:u w:val="single"/>
        </w:rPr>
      </w:pPr>
      <w:r w:rsidRPr="00F513AF">
        <w:rPr>
          <w:b/>
          <w:i/>
          <w:sz w:val="28"/>
          <w:szCs w:val="28"/>
          <w:u w:val="single"/>
        </w:rPr>
        <w:lastRenderedPageBreak/>
        <w:t xml:space="preserve">О создании земельного участка для эксплуатации и обслуживания дома (в случае отсутствия ТС </w:t>
      </w:r>
      <w:proofErr w:type="gramStart"/>
      <w:r w:rsidRPr="00F513AF">
        <w:rPr>
          <w:b/>
          <w:i/>
          <w:sz w:val="28"/>
          <w:szCs w:val="28"/>
          <w:u w:val="single"/>
        </w:rPr>
        <w:t>в</w:t>
      </w:r>
      <w:proofErr w:type="gramEnd"/>
      <w:r w:rsidRPr="00F513AF">
        <w:rPr>
          <w:b/>
          <w:i/>
          <w:sz w:val="28"/>
          <w:szCs w:val="28"/>
          <w:u w:val="single"/>
        </w:rPr>
        <w:t xml:space="preserve"> ж.д.)</w:t>
      </w:r>
    </w:p>
    <w:p w:rsidR="00814B28" w:rsidRPr="00F513AF" w:rsidRDefault="00B01535" w:rsidP="00165F69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У ЖКХ нет источника финансирования для проведения работ по отводу земельного участка и уплаты госпошлины за государственную регистрацию земельного участка. Определение источника финансирования может затянуться на длительный срок.</w:t>
      </w:r>
      <w:r w:rsidR="00296136">
        <w:rPr>
          <w:b/>
          <w:i/>
          <w:sz w:val="28"/>
          <w:szCs w:val="28"/>
        </w:rPr>
        <w:t xml:space="preserve"> </w:t>
      </w:r>
      <w:r w:rsidR="00814B28" w:rsidRPr="00F513AF">
        <w:rPr>
          <w:sz w:val="28"/>
          <w:szCs w:val="28"/>
        </w:rPr>
        <w:t>Это касается и регистрации жилого дома</w:t>
      </w:r>
      <w:r w:rsidR="00941735" w:rsidRPr="00F513AF">
        <w:rPr>
          <w:sz w:val="28"/>
          <w:szCs w:val="28"/>
        </w:rPr>
        <w:t>.</w:t>
      </w:r>
      <w:r w:rsidR="00814B28" w:rsidRPr="00F513AF">
        <w:rPr>
          <w:sz w:val="28"/>
          <w:szCs w:val="28"/>
        </w:rPr>
        <w:t xml:space="preserve"> </w:t>
      </w:r>
    </w:p>
    <w:p w:rsidR="00B01535" w:rsidRDefault="00B01535" w:rsidP="00165F69">
      <w:pPr>
        <w:pStyle w:val="ConsPlusNormal"/>
        <w:ind w:right="-82" w:firstLine="708"/>
        <w:jc w:val="both"/>
        <w:rPr>
          <w:sz w:val="28"/>
          <w:szCs w:val="28"/>
        </w:rPr>
      </w:pPr>
      <w:r w:rsidRPr="00F513AF">
        <w:rPr>
          <w:sz w:val="28"/>
          <w:szCs w:val="28"/>
        </w:rPr>
        <w:t>В случае создания ТС данные виды работ осуществляются из вступительных взносов членов ТС, размер которых определяется общим собранием членов ТС.</w:t>
      </w:r>
    </w:p>
    <w:p w:rsidR="00F513AF" w:rsidRPr="00F513AF" w:rsidRDefault="00F513AF" w:rsidP="00165F69">
      <w:pPr>
        <w:pStyle w:val="ConsPlusNormal"/>
        <w:ind w:right="-82" w:firstLine="708"/>
        <w:jc w:val="both"/>
        <w:rPr>
          <w:sz w:val="28"/>
          <w:szCs w:val="28"/>
        </w:rPr>
      </w:pPr>
    </w:p>
    <w:p w:rsidR="00B01535" w:rsidRPr="00F513AF" w:rsidRDefault="00B01535" w:rsidP="00B0153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Обслуживание и содержание автостоянки открытого типа.</w:t>
      </w:r>
    </w:p>
    <w:p w:rsidR="00D43BBD" w:rsidRPr="00F513AF" w:rsidRDefault="00D43BBD" w:rsidP="00D672F7">
      <w:pPr>
        <w:pStyle w:val="newncpi"/>
        <w:spacing w:before="0" w:after="0"/>
        <w:ind w:firstLine="709"/>
        <w:rPr>
          <w:sz w:val="28"/>
          <w:szCs w:val="28"/>
        </w:rPr>
      </w:pPr>
      <w:proofErr w:type="gramStart"/>
      <w:r w:rsidRPr="00F513AF">
        <w:rPr>
          <w:sz w:val="28"/>
          <w:szCs w:val="28"/>
        </w:rPr>
        <w:t xml:space="preserve">Частью 31 статьи 1 Жилищного кодекса Республики Беларусь </w:t>
      </w:r>
      <w:r w:rsidR="00165F69" w:rsidRPr="00F513AF">
        <w:rPr>
          <w:sz w:val="28"/>
          <w:szCs w:val="28"/>
        </w:rPr>
        <w:t xml:space="preserve">(далее – ЖК) </w:t>
      </w:r>
      <w:r w:rsidRPr="00F513AF">
        <w:rPr>
          <w:rStyle w:val="number"/>
          <w:i w:val="0"/>
          <w:iCs/>
          <w:sz w:val="28"/>
          <w:szCs w:val="28"/>
        </w:rPr>
        <w:t>установлено, что о</w:t>
      </w:r>
      <w:r w:rsidRPr="00F513AF">
        <w:rPr>
          <w:sz w:val="28"/>
          <w:szCs w:val="28"/>
        </w:rPr>
        <w:t>бщим имуществом являются помещения, расположенные за пределами квартир и (или) нежилых помещений и предназначенные для обслуживания двух и более жилых и (или) нежилых помещений в многоквартирном жилом доме, а также крыши, ограждающие несущие и ненесущие конструкции, механическое, электрическое, санитарно-техническое и иное оборудование, обслуживающее два и более жилых и</w:t>
      </w:r>
      <w:proofErr w:type="gramEnd"/>
      <w:r w:rsidRPr="00F513AF">
        <w:rPr>
          <w:sz w:val="28"/>
          <w:szCs w:val="28"/>
        </w:rPr>
        <w:t xml:space="preserve"> (</w:t>
      </w:r>
      <w:proofErr w:type="gramStart"/>
      <w:r w:rsidRPr="00F513AF">
        <w:rPr>
          <w:sz w:val="28"/>
          <w:szCs w:val="28"/>
        </w:rPr>
        <w:t xml:space="preserve">или) нежилых помещения и находящееся внутри или за пределами многоквартирного жилого дома,  иных капитальных строений (зданий, сооружений), групповые приборы учета расхода воды, тепловой и электрической энергии, газа, а также объекты, предназначенные для обслуживания, эксплуатации и </w:t>
      </w:r>
      <w:r w:rsidRPr="00F513AF">
        <w:rPr>
          <w:b/>
          <w:sz w:val="28"/>
          <w:szCs w:val="28"/>
        </w:rPr>
        <w:t xml:space="preserve">благоустройства </w:t>
      </w:r>
      <w:r w:rsidRPr="00F513AF">
        <w:rPr>
          <w:sz w:val="28"/>
          <w:szCs w:val="28"/>
        </w:rPr>
        <w:t>многоквартирного жилого дома, иных капитальных строений (зданий, сооружений), расположенных на придомовой территории, переданной в аренду или для обслуживания жилого дома организации собственников, организации, имеющей</w:t>
      </w:r>
      <w:proofErr w:type="gramEnd"/>
      <w:r w:rsidRPr="00F513AF">
        <w:rPr>
          <w:sz w:val="28"/>
          <w:szCs w:val="28"/>
        </w:rPr>
        <w:t xml:space="preserve"> в собственности, владении либо пользовании объекты жилищного фонда.</w:t>
      </w:r>
    </w:p>
    <w:p w:rsidR="00D43BBD" w:rsidRPr="00F513AF" w:rsidRDefault="00D43BBD" w:rsidP="00D672F7">
      <w:pPr>
        <w:pStyle w:val="ConsPlusNormal"/>
        <w:ind w:right="-82" w:firstLine="900"/>
        <w:jc w:val="both"/>
        <w:rPr>
          <w:i/>
          <w:sz w:val="28"/>
          <w:szCs w:val="28"/>
          <w:u w:val="single"/>
        </w:rPr>
      </w:pPr>
      <w:r w:rsidRPr="00F513AF">
        <w:rPr>
          <w:sz w:val="28"/>
          <w:szCs w:val="28"/>
        </w:rPr>
        <w:t xml:space="preserve">Согласно статье 274 </w:t>
      </w:r>
      <w:r w:rsidR="00165F69" w:rsidRPr="00F513AF">
        <w:rPr>
          <w:sz w:val="28"/>
          <w:szCs w:val="28"/>
        </w:rPr>
        <w:t xml:space="preserve">Гражданского кодекса </w:t>
      </w:r>
      <w:r w:rsidRPr="00F513AF">
        <w:rPr>
          <w:sz w:val="28"/>
          <w:szCs w:val="28"/>
        </w:rPr>
        <w:t xml:space="preserve">Республики Беларусь </w:t>
      </w:r>
      <w:r w:rsidR="00165F69" w:rsidRPr="00F513AF">
        <w:rPr>
          <w:sz w:val="28"/>
          <w:szCs w:val="28"/>
        </w:rPr>
        <w:t xml:space="preserve">(далее – ГК) </w:t>
      </w:r>
      <w:r w:rsidRPr="00F513AF">
        <w:rPr>
          <w:sz w:val="28"/>
          <w:szCs w:val="28"/>
        </w:rPr>
        <w:t>собственникам квартир в многоквартирном доме принадлежат на праве общей долевой собственности общие помещения дома, конструкции дома, механическое, электрическое, санитарно-техническое и иное оборудование за пределами или внутри квартиры, обслуживающие более одной квартиры, а в случаях, установленных законодательством или договором, и иное имущество.</w:t>
      </w:r>
    </w:p>
    <w:p w:rsidR="00D43BBD" w:rsidRPr="00F513AF" w:rsidRDefault="00D43BBD" w:rsidP="00D672F7">
      <w:pPr>
        <w:pStyle w:val="newncpi"/>
        <w:spacing w:before="0" w:after="0"/>
        <w:ind w:firstLine="709"/>
        <w:rPr>
          <w:sz w:val="28"/>
          <w:szCs w:val="28"/>
        </w:rPr>
      </w:pPr>
      <w:r w:rsidRPr="00F513AF">
        <w:rPr>
          <w:sz w:val="28"/>
          <w:szCs w:val="28"/>
        </w:rPr>
        <w:t xml:space="preserve">Поскольку </w:t>
      </w:r>
      <w:r w:rsidR="00351715" w:rsidRPr="00F513AF">
        <w:rPr>
          <w:sz w:val="28"/>
          <w:szCs w:val="28"/>
        </w:rPr>
        <w:t>автостоянка</w:t>
      </w:r>
      <w:r w:rsidRPr="00F513AF">
        <w:rPr>
          <w:sz w:val="28"/>
          <w:szCs w:val="28"/>
        </w:rPr>
        <w:t xml:space="preserve"> построен</w:t>
      </w:r>
      <w:r w:rsidR="00351715" w:rsidRPr="00F513AF">
        <w:rPr>
          <w:sz w:val="28"/>
          <w:szCs w:val="28"/>
        </w:rPr>
        <w:t>а</w:t>
      </w:r>
      <w:r w:rsidRPr="00F513AF">
        <w:rPr>
          <w:sz w:val="28"/>
          <w:szCs w:val="28"/>
        </w:rPr>
        <w:t xml:space="preserve"> за счет средств дольщиков на основании заключенных договоров долевого строительства, расположен</w:t>
      </w:r>
      <w:r w:rsidR="00351715" w:rsidRPr="00F513AF">
        <w:rPr>
          <w:sz w:val="28"/>
          <w:szCs w:val="28"/>
        </w:rPr>
        <w:t>а</w:t>
      </w:r>
      <w:r w:rsidRPr="00F513AF">
        <w:rPr>
          <w:sz w:val="28"/>
          <w:szCs w:val="28"/>
        </w:rPr>
        <w:t xml:space="preserve"> на общем с многоквартирным домом земельном участке, представляет собой объект благоустройства – он</w:t>
      </w:r>
      <w:r w:rsidR="00351715" w:rsidRPr="00F513AF">
        <w:rPr>
          <w:sz w:val="28"/>
          <w:szCs w:val="28"/>
        </w:rPr>
        <w:t>а</w:t>
      </w:r>
      <w:r w:rsidRPr="00F513AF">
        <w:rPr>
          <w:sz w:val="28"/>
          <w:szCs w:val="28"/>
        </w:rPr>
        <w:t xml:space="preserve"> (</w:t>
      </w:r>
      <w:r w:rsidR="00351715" w:rsidRPr="00F513AF">
        <w:rPr>
          <w:sz w:val="28"/>
          <w:szCs w:val="28"/>
        </w:rPr>
        <w:t>автостоянка</w:t>
      </w:r>
      <w:r w:rsidRPr="00F513AF">
        <w:rPr>
          <w:sz w:val="28"/>
          <w:szCs w:val="28"/>
        </w:rPr>
        <w:t xml:space="preserve">) является общим имуществом совместного домовладения. </w:t>
      </w:r>
    </w:p>
    <w:p w:rsidR="00D43BBD" w:rsidRPr="00F513AF" w:rsidRDefault="00D43BBD" w:rsidP="0020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13A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 случае передачи жилого дома на </w:t>
      </w: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обслуживание уполномоченного лица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плата за санитарное содержание, техническое обслуживание и электроснабжение (при его наличии)</w:t>
      </w:r>
      <w:r w:rsidR="00396A52" w:rsidRPr="00F513AF">
        <w:rPr>
          <w:rFonts w:ascii="Times New Roman" w:hAnsi="Times New Roman"/>
          <w:sz w:val="28"/>
          <w:szCs w:val="28"/>
          <w:lang w:eastAsia="ru-RU"/>
        </w:rPr>
        <w:t>, а также текущий ремонт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будет осуществляться на основании заключенных с дольщиками договоров на оказание дополнительных услуг. При этом начисление платы будет осуществляться на основании стоимости фактических затрат </w:t>
      </w:r>
      <w:r w:rsidR="00396A52" w:rsidRPr="00F513AF">
        <w:rPr>
          <w:rFonts w:ascii="Times New Roman" w:hAnsi="Times New Roman"/>
          <w:sz w:val="28"/>
          <w:szCs w:val="28"/>
          <w:lang w:eastAsia="ru-RU"/>
        </w:rPr>
        <w:t xml:space="preserve">обслуживающей организации (определяется уполномоченным лицом) 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на содержание </w:t>
      </w:r>
      <w:r w:rsidR="00941735" w:rsidRPr="00F513AF">
        <w:rPr>
          <w:rFonts w:ascii="Times New Roman" w:hAnsi="Times New Roman"/>
          <w:sz w:val="28"/>
          <w:szCs w:val="28"/>
          <w:lang w:eastAsia="ru-RU"/>
        </w:rPr>
        <w:t>автостоянки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и распределяться между дольщиками пропорционально занимаемой площади жилого помещения, без учета наличия либо отсутствия транспортного средства, а также количества транспортных средств</w:t>
      </w:r>
      <w:r w:rsidR="00D30E64" w:rsidRPr="00F513AF">
        <w:rPr>
          <w:rFonts w:ascii="Times New Roman" w:hAnsi="Times New Roman"/>
          <w:sz w:val="28"/>
          <w:szCs w:val="28"/>
          <w:lang w:eastAsia="ru-RU"/>
        </w:rPr>
        <w:t>,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находящихся во владении дольщика и членов его семьи.</w:t>
      </w:r>
      <w:r w:rsidR="00BC70DE" w:rsidRPr="00F513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3BBD" w:rsidRPr="00F513AF" w:rsidRDefault="00D43BBD" w:rsidP="003A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3A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В случае </w:t>
      </w: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создания товарищества собственников</w:t>
      </w:r>
      <w:r w:rsidRPr="00F513A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(ТС)</w:t>
      </w:r>
      <w:r w:rsidRPr="00F513AF">
        <w:rPr>
          <w:rFonts w:ascii="Times New Roman" w:hAnsi="Times New Roman"/>
          <w:sz w:val="28"/>
          <w:szCs w:val="28"/>
          <w:lang w:eastAsia="ru-RU"/>
        </w:rPr>
        <w:t>,</w:t>
      </w:r>
      <w:r w:rsidR="00497F02" w:rsidRPr="00F51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941735" w:rsidRPr="00F513AF">
        <w:rPr>
          <w:rFonts w:ascii="Times New Roman" w:hAnsi="Times New Roman"/>
          <w:sz w:val="28"/>
          <w:szCs w:val="28"/>
          <w:lang w:eastAsia="ru-RU"/>
        </w:rPr>
        <w:t>ТС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на общем собрании могут принять решение, которое в соответствии с абзацем 15 статьи 167 ЖК относится к исключительной компетенции общего собрания собственников, об </w:t>
      </w:r>
      <w:r w:rsidRPr="00F513AF">
        <w:rPr>
          <w:rFonts w:ascii="Times New Roman" w:hAnsi="Times New Roman"/>
          <w:sz w:val="28"/>
          <w:szCs w:val="28"/>
        </w:rPr>
        <w:t xml:space="preserve">отчуждении или передаче общего имущества совместного домовладения (мест на </w:t>
      </w:r>
      <w:r w:rsidR="00941735" w:rsidRPr="00F513AF">
        <w:rPr>
          <w:rFonts w:ascii="Times New Roman" w:hAnsi="Times New Roman"/>
          <w:sz w:val="28"/>
          <w:szCs w:val="28"/>
        </w:rPr>
        <w:lastRenderedPageBreak/>
        <w:t>автостоянке</w:t>
      </w:r>
      <w:r w:rsidRPr="00F513AF">
        <w:rPr>
          <w:rFonts w:ascii="Times New Roman" w:hAnsi="Times New Roman"/>
          <w:sz w:val="28"/>
          <w:szCs w:val="28"/>
        </w:rPr>
        <w:t xml:space="preserve">) во владение и пользование одному или нескольким членам </w:t>
      </w:r>
      <w:r w:rsidR="00941735" w:rsidRPr="00F513AF">
        <w:rPr>
          <w:rFonts w:ascii="Times New Roman" w:hAnsi="Times New Roman"/>
          <w:sz w:val="28"/>
          <w:szCs w:val="28"/>
        </w:rPr>
        <w:t>ТС</w:t>
      </w:r>
      <w:r w:rsidRPr="00F513AF">
        <w:rPr>
          <w:rFonts w:ascii="Times New Roman" w:hAnsi="Times New Roman"/>
          <w:sz w:val="28"/>
          <w:szCs w:val="28"/>
        </w:rPr>
        <w:t>, иным лицам в случае, если это не нарушает прав и</w:t>
      </w:r>
      <w:proofErr w:type="gramEnd"/>
      <w:r w:rsidRPr="00F513AF">
        <w:rPr>
          <w:rFonts w:ascii="Times New Roman" w:hAnsi="Times New Roman"/>
          <w:sz w:val="28"/>
          <w:szCs w:val="28"/>
        </w:rPr>
        <w:t xml:space="preserve"> законных интересов членов </w:t>
      </w:r>
      <w:r w:rsidR="00941735" w:rsidRPr="00F513AF">
        <w:rPr>
          <w:rFonts w:ascii="Times New Roman" w:hAnsi="Times New Roman"/>
          <w:sz w:val="28"/>
          <w:szCs w:val="28"/>
        </w:rPr>
        <w:t>ТС</w:t>
      </w:r>
      <w:r w:rsidRPr="00F513AF">
        <w:rPr>
          <w:rFonts w:ascii="Times New Roman" w:hAnsi="Times New Roman"/>
          <w:sz w:val="28"/>
          <w:szCs w:val="28"/>
        </w:rPr>
        <w:t xml:space="preserve">. Таким образом, на общем собрании членов </w:t>
      </w:r>
      <w:r w:rsidR="00941735" w:rsidRPr="00F513AF">
        <w:rPr>
          <w:rFonts w:ascii="Times New Roman" w:hAnsi="Times New Roman"/>
          <w:sz w:val="28"/>
          <w:szCs w:val="28"/>
        </w:rPr>
        <w:t>ТС</w:t>
      </w:r>
      <w:r w:rsidRPr="00F513AF">
        <w:rPr>
          <w:rFonts w:ascii="Times New Roman" w:hAnsi="Times New Roman"/>
          <w:sz w:val="28"/>
          <w:szCs w:val="28"/>
        </w:rPr>
        <w:t xml:space="preserve"> может быть решен вопрос о закреплении парковочных мест за конкретными членами ТС и членами их семьи, а в дальнейшем, в случае выбытия члена ТС или отсутствия потребности члена ТС в парковочном месте, их перераспределить.</w:t>
      </w:r>
    </w:p>
    <w:p w:rsidR="00B01535" w:rsidRPr="00F513AF" w:rsidRDefault="00B01535" w:rsidP="003A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13AF">
        <w:rPr>
          <w:rFonts w:ascii="Times New Roman" w:hAnsi="Times New Roman"/>
          <w:sz w:val="28"/>
          <w:szCs w:val="28"/>
        </w:rPr>
        <w:t xml:space="preserve">Принятие такого решения позволит снизить финансовую нагрузку по 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санитарному содержанию, техническому обслуживанию и электроснабжению (при его наличии) автостоянки </w:t>
      </w:r>
      <w:r w:rsidRPr="00F513AF">
        <w:rPr>
          <w:rFonts w:ascii="Times New Roman" w:hAnsi="Times New Roman"/>
          <w:sz w:val="28"/>
          <w:szCs w:val="28"/>
        </w:rPr>
        <w:t xml:space="preserve">на тех дольщиков, кто не имеет во владении транспортного средства </w:t>
      </w:r>
      <w:r w:rsidRPr="00F513AF">
        <w:rPr>
          <w:rFonts w:ascii="Times New Roman" w:hAnsi="Times New Roman"/>
          <w:b/>
          <w:sz w:val="28"/>
          <w:szCs w:val="28"/>
          <w:u w:val="single"/>
        </w:rPr>
        <w:t>либо не пользуется автостоянкой</w:t>
      </w:r>
      <w:r w:rsidRPr="00F513AF">
        <w:rPr>
          <w:rFonts w:ascii="Times New Roman" w:hAnsi="Times New Roman"/>
          <w:sz w:val="28"/>
          <w:szCs w:val="28"/>
        </w:rPr>
        <w:t xml:space="preserve">, а также возложит обязанности по содержанию автостоянки на тех дольщиков </w:t>
      </w:r>
      <w:r w:rsidRPr="00F513AF">
        <w:rPr>
          <w:rFonts w:ascii="Times New Roman" w:hAnsi="Times New Roman"/>
          <w:sz w:val="28"/>
          <w:szCs w:val="28"/>
          <w:lang w:eastAsia="ru-RU"/>
        </w:rPr>
        <w:t>и членов их семей, во владении которых находятся несколько транспортных средств.</w:t>
      </w:r>
      <w:proofErr w:type="gramEnd"/>
    </w:p>
    <w:p w:rsidR="00D43BBD" w:rsidRPr="00F513AF" w:rsidRDefault="00D43BBD" w:rsidP="003A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3AF">
        <w:rPr>
          <w:rFonts w:ascii="Times New Roman" w:hAnsi="Times New Roman"/>
          <w:sz w:val="28"/>
          <w:szCs w:val="28"/>
          <w:lang w:eastAsia="ru-RU"/>
        </w:rPr>
        <w:t>Кроме того, на рассмотрение общего собрания могут быть вынесены вопросы по порядку пользования</w:t>
      </w:r>
      <w:r w:rsidR="00D30E64" w:rsidRPr="00F51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735" w:rsidRPr="00F513AF">
        <w:rPr>
          <w:rFonts w:ascii="Times New Roman" w:hAnsi="Times New Roman"/>
          <w:sz w:val="28"/>
          <w:szCs w:val="28"/>
          <w:lang w:eastAsia="ru-RU"/>
        </w:rPr>
        <w:t>автостоянкой</w:t>
      </w:r>
      <w:r w:rsidRPr="00F513AF">
        <w:rPr>
          <w:rFonts w:ascii="Times New Roman" w:hAnsi="Times New Roman"/>
          <w:sz w:val="28"/>
          <w:szCs w:val="28"/>
          <w:lang w:eastAsia="ru-RU"/>
        </w:rPr>
        <w:t xml:space="preserve"> – установка шлагбаума, охрана транспортных средств и т.д.</w:t>
      </w:r>
    </w:p>
    <w:p w:rsidR="008024E4" w:rsidRPr="00F513AF" w:rsidRDefault="008024E4" w:rsidP="003A4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BBD" w:rsidRPr="00F513AF" w:rsidRDefault="00D43BBD" w:rsidP="00CF61A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Сдача в аренду помещения</w:t>
      </w:r>
      <w:r w:rsidR="00941735"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65F69"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ТС</w:t>
      </w: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F513AF" w:rsidRPr="00F513AF" w:rsidRDefault="00F513AF" w:rsidP="00F513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513A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 случае создания ТС</w:t>
      </w:r>
    </w:p>
    <w:p w:rsidR="00F513AF" w:rsidRPr="00F513AF" w:rsidRDefault="00F513AF" w:rsidP="00F5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3AF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579 ГК Республики Беларусь право сдачи имущества в аренду принадлежит его собственнику. </w:t>
      </w:r>
    </w:p>
    <w:p w:rsidR="00F513AF" w:rsidRPr="00F513AF" w:rsidRDefault="00F513AF" w:rsidP="00F51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3AF">
        <w:rPr>
          <w:rFonts w:ascii="Times New Roman" w:hAnsi="Times New Roman"/>
          <w:sz w:val="28"/>
          <w:szCs w:val="28"/>
          <w:lang w:eastAsia="ru-RU"/>
        </w:rPr>
        <w:t>В случае создания ТС по решению общего собрания, принятому в соответствии с абзацем 15 статьи 167 ЖК, зарегистрированное в установленном порядке в собственность ТС нежилое помещение может быть сдано в аренду. Размер арендной платы может быть утвержден общим собранием (собранием уполномоченных) членов ТС.</w:t>
      </w:r>
    </w:p>
    <w:p w:rsidR="00F513AF" w:rsidRPr="00F513AF" w:rsidRDefault="00F513AF" w:rsidP="00F51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3AF">
        <w:rPr>
          <w:rFonts w:ascii="Times New Roman" w:hAnsi="Times New Roman"/>
          <w:sz w:val="28"/>
          <w:szCs w:val="28"/>
          <w:lang w:eastAsia="ru-RU"/>
        </w:rPr>
        <w:t xml:space="preserve">Сдача в аренду помещения товарищество собственников (ПТС), а также иное использование общего имущества ТС, в том числе в целях размещения рекламы на основании заключенных договоров, а также использование </w:t>
      </w:r>
      <w:r w:rsidRPr="00F513AF">
        <w:rPr>
          <w:rFonts w:ascii="Times New Roman" w:hAnsi="Times New Roman"/>
          <w:sz w:val="28"/>
          <w:szCs w:val="28"/>
        </w:rPr>
        <w:t>частей общего имущества и закрепленной за ТС территории в целях извлечения дополнительных доходов (создание парковочных мест для велосипедов, сдача в аренду и др.) позволит рационально использовать находящееся в ведении товарищества собственников имущество.</w:t>
      </w:r>
      <w:proofErr w:type="gramEnd"/>
    </w:p>
    <w:p w:rsidR="00F513AF" w:rsidRPr="00F513AF" w:rsidRDefault="00F513AF" w:rsidP="00F51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3AF">
        <w:rPr>
          <w:rFonts w:ascii="Times New Roman" w:hAnsi="Times New Roman"/>
          <w:sz w:val="28"/>
          <w:szCs w:val="28"/>
        </w:rPr>
        <w:t>Такое использование имущества ТС позволит обеспечить постоянное поступление денежных средств на счет ТС и позволит уменьшить или вовсе снять финансовую нагрузку на членов Товарищества по содержанию органов управления.</w:t>
      </w:r>
    </w:p>
    <w:p w:rsidR="00606A35" w:rsidRPr="00F513AF" w:rsidRDefault="00606A35" w:rsidP="00351715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606A35" w:rsidRPr="00F513AF" w:rsidSect="003517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39"/>
    <w:rsid w:val="0001587C"/>
    <w:rsid w:val="000933FC"/>
    <w:rsid w:val="00161B8B"/>
    <w:rsid w:val="00165F69"/>
    <w:rsid w:val="0019288A"/>
    <w:rsid w:val="001E2004"/>
    <w:rsid w:val="00206F0A"/>
    <w:rsid w:val="00274D12"/>
    <w:rsid w:val="00296136"/>
    <w:rsid w:val="002C79CE"/>
    <w:rsid w:val="00307D43"/>
    <w:rsid w:val="00314576"/>
    <w:rsid w:val="00344B92"/>
    <w:rsid w:val="00346998"/>
    <w:rsid w:val="00351715"/>
    <w:rsid w:val="00396A52"/>
    <w:rsid w:val="003A4FBB"/>
    <w:rsid w:val="00416A9E"/>
    <w:rsid w:val="00463406"/>
    <w:rsid w:val="00497F02"/>
    <w:rsid w:val="004E0354"/>
    <w:rsid w:val="005075CE"/>
    <w:rsid w:val="005403A0"/>
    <w:rsid w:val="0056430B"/>
    <w:rsid w:val="00581611"/>
    <w:rsid w:val="0059328D"/>
    <w:rsid w:val="005B485C"/>
    <w:rsid w:val="00603A28"/>
    <w:rsid w:val="00606A35"/>
    <w:rsid w:val="006B170B"/>
    <w:rsid w:val="006D0599"/>
    <w:rsid w:val="00710BD2"/>
    <w:rsid w:val="00745CBC"/>
    <w:rsid w:val="007C6C39"/>
    <w:rsid w:val="007E661E"/>
    <w:rsid w:val="008024E4"/>
    <w:rsid w:val="00803C2B"/>
    <w:rsid w:val="00814B28"/>
    <w:rsid w:val="008166A6"/>
    <w:rsid w:val="00851BCF"/>
    <w:rsid w:val="00894BC2"/>
    <w:rsid w:val="00895FE9"/>
    <w:rsid w:val="00941735"/>
    <w:rsid w:val="00951373"/>
    <w:rsid w:val="00A22F9A"/>
    <w:rsid w:val="00A27470"/>
    <w:rsid w:val="00A929C9"/>
    <w:rsid w:val="00B01535"/>
    <w:rsid w:val="00B4748B"/>
    <w:rsid w:val="00B847B7"/>
    <w:rsid w:val="00BC2C0E"/>
    <w:rsid w:val="00BC70DE"/>
    <w:rsid w:val="00C00B95"/>
    <w:rsid w:val="00C538F1"/>
    <w:rsid w:val="00C66FE2"/>
    <w:rsid w:val="00CF1654"/>
    <w:rsid w:val="00CF61A5"/>
    <w:rsid w:val="00D1169D"/>
    <w:rsid w:val="00D30E64"/>
    <w:rsid w:val="00D43BBD"/>
    <w:rsid w:val="00D66F82"/>
    <w:rsid w:val="00D672F7"/>
    <w:rsid w:val="00E20EBA"/>
    <w:rsid w:val="00E65193"/>
    <w:rsid w:val="00E91B29"/>
    <w:rsid w:val="00EC5EB6"/>
    <w:rsid w:val="00EF76CD"/>
    <w:rsid w:val="00F004A5"/>
    <w:rsid w:val="00F05DDF"/>
    <w:rsid w:val="00F17C70"/>
    <w:rsid w:val="00F513AF"/>
    <w:rsid w:val="00F94857"/>
    <w:rsid w:val="00FC79A2"/>
    <w:rsid w:val="00FD4047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B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39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newncpi">
    <w:name w:val="newncpi"/>
    <w:basedOn w:val="a"/>
    <w:rsid w:val="007C6C39"/>
    <w:pPr>
      <w:spacing w:before="160" w:after="16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tepr">
    <w:name w:val="datepr"/>
    <w:rsid w:val="007C6C39"/>
    <w:rPr>
      <w:rFonts w:ascii="Times New Roman" w:hAnsi="Times New Roman"/>
      <w:i/>
    </w:rPr>
  </w:style>
  <w:style w:type="character" w:customStyle="1" w:styleId="number">
    <w:name w:val="number"/>
    <w:rsid w:val="007C6C39"/>
    <w:rPr>
      <w:rFonts w:ascii="Times New Roman" w:hAnsi="Times New Roman"/>
      <w:i/>
    </w:rPr>
  </w:style>
  <w:style w:type="paragraph" w:customStyle="1" w:styleId="point">
    <w:name w:val="point"/>
    <w:basedOn w:val="a"/>
    <w:rsid w:val="00D672F7"/>
    <w:pPr>
      <w:spacing w:before="160" w:after="16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rsid w:val="0049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97F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rticle">
    <w:name w:val="article"/>
    <w:basedOn w:val="a"/>
    <w:rsid w:val="00FF3AB8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ИМУЩЕСТВА СОВМЕСТНОГО ДОМОВЛАДЕНИЯ</vt:lpstr>
    </vt:vector>
  </TitlesOfParts>
  <Company>office 2007 rus ent: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ИМУЩЕСТВА СОВМЕСТНОГО ДОМОВЛАДЕНИЯ</dc:title>
  <dc:creator>Начальник отдела организ.-кадровой и правов.работы</dc:creator>
  <cp:lastModifiedBy>tehnobars</cp:lastModifiedBy>
  <cp:revision>11</cp:revision>
  <cp:lastPrinted>2020-08-06T10:50:00Z</cp:lastPrinted>
  <dcterms:created xsi:type="dcterms:W3CDTF">2020-07-21T06:11:00Z</dcterms:created>
  <dcterms:modified xsi:type="dcterms:W3CDTF">2020-08-06T13:40:00Z</dcterms:modified>
</cp:coreProperties>
</file>